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EF1" w:rsidRDefault="003B1344" w:rsidP="003B1344">
      <w:pPr>
        <w:pStyle w:val="NoSpacing"/>
        <w:jc w:val="both"/>
      </w:pPr>
      <w:r>
        <w:rPr>
          <w:rFonts w:cs="Calibri"/>
          <w:b/>
          <w:noProof/>
          <w:color w:val="000000"/>
          <w:sz w:val="32"/>
          <w:szCs w:val="32"/>
          <w:lang w:eastAsia="en-NZ"/>
        </w:rPr>
        <w:drawing>
          <wp:inline distT="0" distB="0" distL="0" distR="0" wp14:anchorId="327AD1B6" wp14:editId="2CCBF25C">
            <wp:extent cx="1785592" cy="619125"/>
            <wp:effectExtent l="0" t="0" r="5715" b="0"/>
            <wp:docPr id="2" name="Picture 2" descr="Description: Description: Description: S:\Auckland Museum Brand Manual 2012\AWMM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S:\Auckland Museum Brand Manual 2012\AWMM_Logo_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5592" cy="619125"/>
                    </a:xfrm>
                    <a:prstGeom prst="rect">
                      <a:avLst/>
                    </a:prstGeom>
                    <a:noFill/>
                    <a:ln>
                      <a:noFill/>
                    </a:ln>
                  </pic:spPr>
                </pic:pic>
              </a:graphicData>
            </a:graphic>
          </wp:inline>
        </w:drawing>
      </w:r>
      <w:r>
        <w:t xml:space="preserve">                                                                           </w:t>
      </w:r>
      <w:r>
        <w:rPr>
          <w:noProof/>
          <w:lang w:eastAsia="en-NZ"/>
        </w:rPr>
        <w:drawing>
          <wp:inline distT="0" distB="0" distL="0" distR="0" wp14:anchorId="4D7F1809" wp14:editId="1FC9E557">
            <wp:extent cx="1543050" cy="619125"/>
            <wp:effectExtent l="0" t="0" r="0" b="9525"/>
            <wp:docPr id="1" name="Picture 1" descr="AC new logo_horz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 new logo_horz_cmyk"/>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43050" cy="619125"/>
                    </a:xfrm>
                    <a:prstGeom prst="rect">
                      <a:avLst/>
                    </a:prstGeom>
                    <a:noFill/>
                    <a:ln>
                      <a:noFill/>
                    </a:ln>
                  </pic:spPr>
                </pic:pic>
              </a:graphicData>
            </a:graphic>
          </wp:inline>
        </w:drawing>
      </w:r>
    </w:p>
    <w:p w:rsidR="00AB4EF1" w:rsidRDefault="00AB4EF1" w:rsidP="005F2789">
      <w:pPr>
        <w:pStyle w:val="NoSpacing"/>
      </w:pPr>
    </w:p>
    <w:p w:rsidR="003B1344" w:rsidRDefault="003B1344" w:rsidP="005F2789">
      <w:pPr>
        <w:pStyle w:val="NoSpacing"/>
        <w:rPr>
          <w:ins w:id="0" w:author="Kerry Brotherwell" w:date="2014-05-30T10:23:00Z"/>
        </w:rPr>
      </w:pPr>
    </w:p>
    <w:p w:rsidR="005F2789" w:rsidRDefault="000E63D7" w:rsidP="005F2789">
      <w:pPr>
        <w:pStyle w:val="NoSpacing"/>
      </w:pPr>
      <w:bookmarkStart w:id="1" w:name="_GoBack"/>
      <w:bookmarkEnd w:id="1"/>
      <w:r w:rsidRPr="00D836E1">
        <w:t xml:space="preserve">Media </w:t>
      </w:r>
      <w:r w:rsidR="005F2789">
        <w:t>R</w:t>
      </w:r>
      <w:r w:rsidR="005F2789" w:rsidRPr="00D836E1">
        <w:t>elease</w:t>
      </w:r>
    </w:p>
    <w:p w:rsidR="000E63D7" w:rsidRDefault="005F2789" w:rsidP="005F2789">
      <w:pPr>
        <w:pStyle w:val="NoSpacing"/>
      </w:pPr>
      <w:r>
        <w:t>27 May 2014</w:t>
      </w:r>
    </w:p>
    <w:p w:rsidR="002A53EB" w:rsidRDefault="002A53EB" w:rsidP="002A53EB">
      <w:pPr>
        <w:rPr>
          <w:rFonts w:ascii="Calibri" w:eastAsia="Calibri" w:hAnsi="Calibri" w:cs="Times New Roman"/>
          <w:b/>
          <w:sz w:val="24"/>
          <w:szCs w:val="24"/>
        </w:rPr>
      </w:pPr>
    </w:p>
    <w:p w:rsidR="002A53EB" w:rsidRPr="005F2789" w:rsidRDefault="00BF5486" w:rsidP="002A53EB">
      <w:pPr>
        <w:jc w:val="center"/>
        <w:rPr>
          <w:rFonts w:ascii="Calibri" w:eastAsia="Calibri" w:hAnsi="Calibri" w:cs="Times New Roman"/>
          <w:b/>
          <w:sz w:val="28"/>
          <w:szCs w:val="28"/>
        </w:rPr>
      </w:pPr>
      <w:r w:rsidRPr="005F2789">
        <w:rPr>
          <w:rFonts w:ascii="Calibri" w:eastAsia="Calibri" w:hAnsi="Calibri" w:cs="Times New Roman"/>
          <w:b/>
          <w:sz w:val="28"/>
          <w:szCs w:val="28"/>
        </w:rPr>
        <w:t xml:space="preserve">New research </w:t>
      </w:r>
      <w:r w:rsidR="00547913" w:rsidRPr="005F2789">
        <w:rPr>
          <w:rFonts w:ascii="Calibri" w:eastAsia="Calibri" w:hAnsi="Calibri" w:cs="Times New Roman"/>
          <w:b/>
          <w:sz w:val="28"/>
          <w:szCs w:val="28"/>
        </w:rPr>
        <w:t>shows dollar value</w:t>
      </w:r>
      <w:r w:rsidRPr="005F2789">
        <w:rPr>
          <w:rFonts w:ascii="Calibri" w:eastAsia="Calibri" w:hAnsi="Calibri" w:cs="Times New Roman"/>
          <w:b/>
          <w:sz w:val="28"/>
          <w:szCs w:val="28"/>
        </w:rPr>
        <w:t xml:space="preserve"> o</w:t>
      </w:r>
      <w:r w:rsidR="00547913" w:rsidRPr="005F2789">
        <w:rPr>
          <w:rFonts w:ascii="Calibri" w:eastAsia="Calibri" w:hAnsi="Calibri" w:cs="Times New Roman"/>
          <w:b/>
          <w:sz w:val="28"/>
          <w:szCs w:val="28"/>
        </w:rPr>
        <w:t>f</w:t>
      </w:r>
      <w:r w:rsidRPr="005F2789">
        <w:rPr>
          <w:rFonts w:ascii="Calibri" w:eastAsia="Calibri" w:hAnsi="Calibri" w:cs="Times New Roman"/>
          <w:b/>
          <w:sz w:val="28"/>
          <w:szCs w:val="28"/>
        </w:rPr>
        <w:t xml:space="preserve"> arts and culture</w:t>
      </w:r>
    </w:p>
    <w:p w:rsidR="002A53EB" w:rsidRPr="002D16DB" w:rsidRDefault="002A53EB" w:rsidP="002A53EB">
      <w:pPr>
        <w:rPr>
          <w:i/>
        </w:rPr>
      </w:pPr>
    </w:p>
    <w:p w:rsidR="00BF5486" w:rsidRPr="002D16DB" w:rsidRDefault="00BC3DFC" w:rsidP="002A53EB">
      <w:pPr>
        <w:rPr>
          <w:rFonts w:ascii="Calibri" w:eastAsia="Calibri" w:hAnsi="Calibri" w:cs="Times New Roman"/>
        </w:rPr>
      </w:pPr>
      <w:r>
        <w:t xml:space="preserve">For the first time in New Zealand, research has been used to determine the value of </w:t>
      </w:r>
      <w:r w:rsidR="00BF5486" w:rsidRPr="002D16DB">
        <w:t>arts and culture</w:t>
      </w:r>
      <w:r w:rsidR="005F458E" w:rsidRPr="002D16DB">
        <w:t xml:space="preserve"> and finds that the </w:t>
      </w:r>
      <w:r w:rsidR="00547913" w:rsidRPr="002D16DB">
        <w:rPr>
          <w:rFonts w:ascii="Calibri" w:eastAsia="Calibri" w:hAnsi="Calibri" w:cs="Times New Roman"/>
        </w:rPr>
        <w:t>impacts of these activities go far beyond the sector itself.</w:t>
      </w:r>
    </w:p>
    <w:p w:rsidR="00547913" w:rsidRDefault="00547913" w:rsidP="002A53EB">
      <w:r w:rsidRPr="00A30CF7">
        <w:t xml:space="preserve">Auckland </w:t>
      </w:r>
      <w:r>
        <w:t xml:space="preserve">War Memorial </w:t>
      </w:r>
      <w:r w:rsidRPr="00A30CF7">
        <w:t xml:space="preserve">Museum partnered with </w:t>
      </w:r>
      <w:r>
        <w:t xml:space="preserve">Auckland </w:t>
      </w:r>
      <w:r w:rsidRPr="00A30CF7">
        <w:t xml:space="preserve">Council’s Research, Investigations and Monitoring Unit to pilot a Social Return </w:t>
      </w:r>
      <w:r>
        <w:t xml:space="preserve">on Investment (SROI) evaluation </w:t>
      </w:r>
      <w:r w:rsidRPr="00A30CF7">
        <w:t xml:space="preserve">of </w:t>
      </w:r>
      <w:r>
        <w:t xml:space="preserve">its 2013 exhibition </w:t>
      </w:r>
      <w:r w:rsidRPr="00C65B3B">
        <w:rPr>
          <w:i/>
        </w:rPr>
        <w:t>Moana – My Ocean</w:t>
      </w:r>
      <w:r>
        <w:rPr>
          <w:i/>
        </w:rPr>
        <w:t xml:space="preserve">. </w:t>
      </w:r>
    </w:p>
    <w:p w:rsidR="00547913" w:rsidRDefault="00547913" w:rsidP="002A53EB">
      <w:r>
        <w:t>The report found</w:t>
      </w:r>
      <w:r w:rsidR="002D7540">
        <w:t xml:space="preserve"> that the exhibition had a range of positive impacts for visitors, the environment, contractors, community partners and Museum staff. T</w:t>
      </w:r>
      <w:r>
        <w:t>he</w:t>
      </w:r>
      <w:r w:rsidRPr="0043118A">
        <w:t xml:space="preserve"> primary driver of the value created </w:t>
      </w:r>
      <w:r w:rsidR="002D7540">
        <w:t>by the exhibition, however, came from visitors’ strengthened pride in Auckland and increased sense of connection to the marine environment</w:t>
      </w:r>
      <w:r w:rsidR="002674F3">
        <w:t>;</w:t>
      </w:r>
      <w:r w:rsidR="002674F3" w:rsidRPr="0043118A">
        <w:t xml:space="preserve"> </w:t>
      </w:r>
      <w:r w:rsidR="002D7540">
        <w:t xml:space="preserve">two </w:t>
      </w:r>
      <w:r w:rsidRPr="0043118A">
        <w:t>outcome</w:t>
      </w:r>
      <w:r w:rsidR="002D7540">
        <w:t>s</w:t>
      </w:r>
      <w:r w:rsidR="0061429B">
        <w:t xml:space="preserve"> that</w:t>
      </w:r>
      <w:r w:rsidR="002674F3">
        <w:t xml:space="preserve"> </w:t>
      </w:r>
      <w:r w:rsidRPr="0043118A">
        <w:t>would have been difficult for visitors to obtain elsewhere</w:t>
      </w:r>
      <w:r w:rsidR="0061429B">
        <w:t xml:space="preserve">.  It was </w:t>
      </w:r>
      <w:r w:rsidRPr="0043118A">
        <w:t>these unique aspects of the exhibition that d</w:t>
      </w:r>
      <w:r>
        <w:t>rove much of the value created.</w:t>
      </w:r>
    </w:p>
    <w:p w:rsidR="005F2789" w:rsidRDefault="00063421" w:rsidP="002A53EB">
      <w:r>
        <w:t>“</w:t>
      </w:r>
      <w:r w:rsidRPr="00A30CF7">
        <w:t>There is growing interest, both within New Zealand and internationally</w:t>
      </w:r>
      <w:r>
        <w:t>,</w:t>
      </w:r>
      <w:r w:rsidRPr="00A30CF7">
        <w:t xml:space="preserve"> in better understanding the social impact and value created by arts and cultural institutions</w:t>
      </w:r>
      <w:r>
        <w:t>”, says Auckla</w:t>
      </w:r>
      <w:r w:rsidR="002D16DB">
        <w:t xml:space="preserve">nd Museum Director Roy Clare.  </w:t>
      </w:r>
    </w:p>
    <w:p w:rsidR="00547913" w:rsidRPr="002D16DB" w:rsidRDefault="00063421" w:rsidP="002A53EB">
      <w:r>
        <w:rPr>
          <w:rFonts w:cs="Arial"/>
        </w:rPr>
        <w:t>“</w:t>
      </w:r>
      <w:r w:rsidRPr="000E63D7">
        <w:rPr>
          <w:rFonts w:cs="Arial"/>
        </w:rPr>
        <w:t>T</w:t>
      </w:r>
      <w:r>
        <w:rPr>
          <w:rFonts w:cs="Arial"/>
        </w:rPr>
        <w:t>his type of evaluation</w:t>
      </w:r>
      <w:r w:rsidR="005F2789">
        <w:t xml:space="preserve"> provides policy-makers with robust evidence about the wider benefits and helps to guide future decision making. It provides a compelling story about the Museum's efficiency and value for money, for us to share with funders and supporters and especially with the people of Auckland, whom we acknowledge very gratefully as they contribute the lion's share of the Museum's revenues.”</w:t>
      </w:r>
      <w:r>
        <w:rPr>
          <w:rFonts w:cs="Arial"/>
        </w:rPr>
        <w:t xml:space="preserve"> </w:t>
      </w:r>
    </w:p>
    <w:p w:rsidR="00063421" w:rsidRDefault="00547913" w:rsidP="002A53EB">
      <w:r>
        <w:t>Dr Jesse Allpress,</w:t>
      </w:r>
      <w:r>
        <w:rPr>
          <w:sz w:val="23"/>
          <w:szCs w:val="23"/>
        </w:rPr>
        <w:t xml:space="preserve"> of Auckland Council’s Research, Investigations and Monitoring Unit, and </w:t>
      </w:r>
      <w:r w:rsidR="00B73F9A">
        <w:rPr>
          <w:sz w:val="23"/>
          <w:szCs w:val="23"/>
        </w:rPr>
        <w:t xml:space="preserve">primary </w:t>
      </w:r>
      <w:r>
        <w:rPr>
          <w:sz w:val="23"/>
          <w:szCs w:val="23"/>
        </w:rPr>
        <w:t>author of the report, says</w:t>
      </w:r>
      <w:r>
        <w:t xml:space="preserve"> </w:t>
      </w:r>
      <w:r w:rsidR="00063421">
        <w:rPr>
          <w:rFonts w:ascii="Calibri" w:eastAsia="Calibri" w:hAnsi="Calibri" w:cs="Arial"/>
        </w:rPr>
        <w:t>“</w:t>
      </w:r>
      <w:r w:rsidR="00063421">
        <w:t>In light of the increasing pressure on many arts and cultural organisations to prove their worth and justify their existence, this</w:t>
      </w:r>
      <w:r>
        <w:t xml:space="preserve"> demonstration of value is significant.</w:t>
      </w:r>
      <w:r w:rsidR="002A53EB">
        <w:t xml:space="preserve"> </w:t>
      </w:r>
    </w:p>
    <w:p w:rsidR="00547913" w:rsidRPr="002D16DB" w:rsidRDefault="00547913" w:rsidP="002A53EB">
      <w:r>
        <w:t xml:space="preserve">“It </w:t>
      </w:r>
      <w:r w:rsidR="002D7540">
        <w:t xml:space="preserve">shows </w:t>
      </w:r>
      <w:r>
        <w:t xml:space="preserve">that the value created by </w:t>
      </w:r>
      <w:r>
        <w:rPr>
          <w:i/>
          <w:iCs/>
        </w:rPr>
        <w:t xml:space="preserve">Moana - My Ocean </w:t>
      </w:r>
      <w:r>
        <w:t xml:space="preserve">exceeded the investment into the development of the exhibition, such that for every $1 invested, $4.66 of social, environmental and </w:t>
      </w:r>
      <w:r w:rsidRPr="002D16DB">
        <w:t>economic value was created.”</w:t>
      </w:r>
    </w:p>
    <w:p w:rsidR="002A53EB" w:rsidRPr="002D16DB" w:rsidRDefault="000B291C" w:rsidP="002A53EB">
      <w:r w:rsidRPr="002D16DB">
        <w:lastRenderedPageBreak/>
        <w:t>This report is an example of how the needs of both arts and cultural organisations and funders can be met by using this</w:t>
      </w:r>
      <w:r w:rsidR="002A53EB" w:rsidRPr="002D16DB">
        <w:t xml:space="preserve"> robust</w:t>
      </w:r>
      <w:r w:rsidRPr="002D16DB">
        <w:t xml:space="preserve"> method of measuring and articulating the value that is created by arts and cultural activities</w:t>
      </w:r>
      <w:r w:rsidR="002A53EB" w:rsidRPr="002D16DB">
        <w:t xml:space="preserve">. </w:t>
      </w:r>
    </w:p>
    <w:p w:rsidR="00324F94" w:rsidRDefault="000B291C" w:rsidP="002A53EB">
      <w:pPr>
        <w:rPr>
          <w:rFonts w:ascii="Calibri" w:eastAsia="Calibri" w:hAnsi="Calibri" w:cs="Times New Roman"/>
        </w:rPr>
      </w:pPr>
      <w:r w:rsidRPr="002D16DB">
        <w:t xml:space="preserve">While specific to the impacts of the </w:t>
      </w:r>
      <w:r w:rsidRPr="002D16DB">
        <w:rPr>
          <w:iCs/>
        </w:rPr>
        <w:t xml:space="preserve">Moana - My Ocean </w:t>
      </w:r>
      <w:r w:rsidRPr="002D16DB">
        <w:t>exhibition, it has a number of implications for the sector in terms of providing an exemplar for ho</w:t>
      </w:r>
      <w:r w:rsidR="002D16DB" w:rsidRPr="002D16DB">
        <w:t xml:space="preserve">w such work might be conducted. </w:t>
      </w:r>
      <w:r w:rsidR="002D16DB">
        <w:t xml:space="preserve"> </w:t>
      </w:r>
      <w:r w:rsidR="002D7540">
        <w:t>It</w:t>
      </w:r>
      <w:r w:rsidR="002D16DB">
        <w:t xml:space="preserve"> certainly </w:t>
      </w:r>
      <w:r w:rsidR="002D16DB" w:rsidRPr="002D16DB">
        <w:t>illustrates how e</w:t>
      </w:r>
      <w:r w:rsidR="00BC3DFC" w:rsidRPr="002D16DB">
        <w:rPr>
          <w:rFonts w:ascii="Calibri" w:eastAsia="Calibri" w:hAnsi="Calibri" w:cs="Times New Roman"/>
        </w:rPr>
        <w:t>xhibits such as</w:t>
      </w:r>
      <w:r w:rsidR="00DE6DCC" w:rsidRPr="002D16DB">
        <w:rPr>
          <w:rFonts w:ascii="Calibri" w:eastAsia="Calibri" w:hAnsi="Calibri" w:cs="Times New Roman"/>
        </w:rPr>
        <w:t xml:space="preserve"> </w:t>
      </w:r>
      <w:r w:rsidR="002D16DB" w:rsidRPr="002D16DB">
        <w:rPr>
          <w:rFonts w:ascii="Calibri" w:eastAsia="Calibri" w:hAnsi="Calibri" w:cs="Times New Roman"/>
        </w:rPr>
        <w:t>this</w:t>
      </w:r>
      <w:r w:rsidR="00DE6DCC" w:rsidRPr="002D16DB">
        <w:rPr>
          <w:rFonts w:ascii="Calibri" w:eastAsia="Calibri" w:hAnsi="Calibri" w:cs="Times New Roman"/>
        </w:rPr>
        <w:t xml:space="preserve"> help the Auckland Council, along with Auckland Museum, </w:t>
      </w:r>
      <w:r w:rsidR="00BC3DFC" w:rsidRPr="002D16DB">
        <w:rPr>
          <w:rFonts w:ascii="Calibri" w:eastAsia="Calibri" w:hAnsi="Calibri" w:cs="Times New Roman"/>
        </w:rPr>
        <w:t xml:space="preserve">achieve </w:t>
      </w:r>
      <w:r w:rsidR="00DE6DCC" w:rsidRPr="002D16DB">
        <w:rPr>
          <w:rFonts w:ascii="Calibri" w:eastAsia="Calibri" w:hAnsi="Calibri" w:cs="Times New Roman"/>
        </w:rPr>
        <w:t xml:space="preserve">the </w:t>
      </w:r>
      <w:r w:rsidR="00BC3DFC" w:rsidRPr="002D16DB">
        <w:rPr>
          <w:rFonts w:ascii="Calibri" w:eastAsia="Calibri" w:hAnsi="Calibri" w:cs="Times New Roman"/>
        </w:rPr>
        <w:t>goal of making Auckland ‘the world’s most liveable city’.</w:t>
      </w:r>
    </w:p>
    <w:p w:rsidR="00AB4EF1" w:rsidRPr="002D16DB" w:rsidRDefault="00AB4EF1" w:rsidP="002A53EB">
      <w:r w:rsidRPr="00AB4EF1">
        <w:rPr>
          <w:rFonts w:cs="Arial"/>
        </w:rPr>
        <w:t>Auckland Council is also developing a Draft Arts and Culture Strategic Action Plan that will help deliver on the Auckland Plan’s vision for arts and culture to be embedded in our daily lives and to represent our region on the global stage. Council will soon be asking for public input on the draft plan, to ensure it can help deliver arts and culture programmes that are relevant to every community, contribute to local character and provide economic benefits.</w:t>
      </w:r>
    </w:p>
    <w:p w:rsidR="00AB4EF1" w:rsidRDefault="00DE6DCC" w:rsidP="00AB4EF1">
      <w:r>
        <w:rPr>
          <w:rFonts w:ascii="Calibri" w:eastAsia="Calibri" w:hAnsi="Calibri" w:cs="Times New Roman"/>
        </w:rPr>
        <w:t xml:space="preserve">To read more </w:t>
      </w:r>
      <w:r w:rsidRPr="001D2E3D">
        <w:rPr>
          <w:rFonts w:eastAsia="Calibri" w:cs="Times New Roman"/>
        </w:rPr>
        <w:t xml:space="preserve">about the </w:t>
      </w:r>
      <w:r w:rsidR="002674F3" w:rsidRPr="001D2E3D">
        <w:rPr>
          <w:rFonts w:eastAsia="Calibri" w:cs="Times New Roman"/>
        </w:rPr>
        <w:t>research</w:t>
      </w:r>
      <w:r w:rsidRPr="001D2E3D">
        <w:rPr>
          <w:rFonts w:eastAsia="Calibri" w:cs="Times New Roman"/>
        </w:rPr>
        <w:t>, visit</w:t>
      </w:r>
      <w:r w:rsidR="001D2E3D" w:rsidRPr="001D2E3D">
        <w:rPr>
          <w:rFonts w:cs="Arial"/>
          <w:color w:val="1F497D"/>
        </w:rPr>
        <w:t xml:space="preserve">: </w:t>
      </w:r>
      <w:hyperlink r:id="rId9" w:history="1">
        <w:r w:rsidR="00AB4EF1" w:rsidRPr="001D2E3D">
          <w:rPr>
            <w:rStyle w:val="Hyperlink"/>
            <w:rFonts w:cs="Arial"/>
          </w:rPr>
          <w:t>http://goo.gl/PtB9Zi</w:t>
        </w:r>
      </w:hyperlink>
      <w:r w:rsidR="00AB4EF1">
        <w:rPr>
          <w:rFonts w:ascii="Arial" w:hAnsi="Arial" w:cs="Arial"/>
          <w:color w:val="1F497D"/>
        </w:rPr>
        <w:t xml:space="preserve"> </w:t>
      </w:r>
    </w:p>
    <w:p w:rsidR="000E63D7" w:rsidRDefault="000E63D7" w:rsidP="00AB4EF1">
      <w:pPr>
        <w:pStyle w:val="ListParagraph"/>
        <w:numPr>
          <w:ilvl w:val="0"/>
          <w:numId w:val="3"/>
        </w:numPr>
      </w:pPr>
      <w:r>
        <w:t xml:space="preserve">Ends </w:t>
      </w:r>
    </w:p>
    <w:p w:rsidR="002A53EB" w:rsidRDefault="002A53EB" w:rsidP="00DE6DCC">
      <w:pPr>
        <w:pStyle w:val="NoSpacing"/>
      </w:pPr>
    </w:p>
    <w:p w:rsidR="000E63D7" w:rsidRPr="005F2789" w:rsidRDefault="000E63D7" w:rsidP="00DE6DCC">
      <w:pPr>
        <w:pStyle w:val="NoSpacing"/>
        <w:rPr>
          <w:b/>
        </w:rPr>
      </w:pPr>
      <w:r w:rsidRPr="005F2789">
        <w:rPr>
          <w:b/>
        </w:rPr>
        <w:t xml:space="preserve">For more information, please contact: </w:t>
      </w:r>
    </w:p>
    <w:p w:rsidR="00DE6DCC" w:rsidRDefault="00DE6DCC" w:rsidP="00DE6DCC">
      <w:pPr>
        <w:pStyle w:val="NoSpacing"/>
      </w:pPr>
    </w:p>
    <w:p w:rsidR="000E63D7" w:rsidRPr="00DE6DCC" w:rsidRDefault="00DE6DCC" w:rsidP="00DE6DCC">
      <w:pPr>
        <w:pStyle w:val="NoSpacing"/>
      </w:pPr>
      <w:r w:rsidRPr="00DE6DCC">
        <w:t>Kerry Bothwell | Senior Communications Advisor | Auckland</w:t>
      </w:r>
      <w:r w:rsidR="000E63D7" w:rsidRPr="00DE6DCC">
        <w:t xml:space="preserve"> Museum </w:t>
      </w:r>
    </w:p>
    <w:p w:rsidR="000E63D7" w:rsidRPr="00DE6DCC" w:rsidRDefault="00DE6DCC" w:rsidP="00DE6DCC">
      <w:pPr>
        <w:pStyle w:val="NoSpacing"/>
      </w:pPr>
      <w:r w:rsidRPr="00DE6DCC">
        <w:t xml:space="preserve">09 309 0443 </w:t>
      </w:r>
      <w:proofErr w:type="spellStart"/>
      <w:r w:rsidRPr="00DE6DCC">
        <w:t>e</w:t>
      </w:r>
      <w:r>
        <w:t>x</w:t>
      </w:r>
      <w:r w:rsidRPr="00DE6DCC">
        <w:t>tn</w:t>
      </w:r>
      <w:proofErr w:type="spellEnd"/>
      <w:r w:rsidRPr="00DE6DCC">
        <w:t xml:space="preserve"> 7134 | </w:t>
      </w:r>
      <w:r w:rsidR="00AB4EF1" w:rsidRPr="00AB4EF1">
        <w:t>kbothwell@aucklandmuseum.com</w:t>
      </w:r>
      <w:r w:rsidR="000E63D7" w:rsidRPr="00DE6DCC">
        <w:t xml:space="preserve">  </w:t>
      </w:r>
    </w:p>
    <w:p w:rsidR="000E63D7" w:rsidRPr="00DE6DCC" w:rsidRDefault="000E63D7" w:rsidP="00DE6DCC">
      <w:pPr>
        <w:pStyle w:val="NoSpacing"/>
      </w:pPr>
    </w:p>
    <w:p w:rsidR="00AB4EF1" w:rsidRPr="00DE6DCC" w:rsidRDefault="00AB4EF1" w:rsidP="00AB4EF1">
      <w:pPr>
        <w:pStyle w:val="NoSpacing"/>
      </w:pPr>
      <w:proofErr w:type="spellStart"/>
      <w:r>
        <w:t>Sharne</w:t>
      </w:r>
      <w:proofErr w:type="spellEnd"/>
      <w:r>
        <w:t xml:space="preserve"> Parsons</w:t>
      </w:r>
      <w:r w:rsidRPr="00DE6DCC">
        <w:t xml:space="preserve"> | </w:t>
      </w:r>
      <w:r>
        <w:t xml:space="preserve">Senior Media </w:t>
      </w:r>
      <w:r w:rsidRPr="00DE6DCC">
        <w:t xml:space="preserve">Advisor | Auckland Council </w:t>
      </w:r>
    </w:p>
    <w:p w:rsidR="00AB4EF1" w:rsidRPr="00DE6DCC" w:rsidRDefault="00AB4EF1" w:rsidP="00AB4EF1">
      <w:pPr>
        <w:pStyle w:val="NoSpacing"/>
      </w:pPr>
      <w:r w:rsidRPr="00DE6DCC">
        <w:t>09</w:t>
      </w:r>
      <w:r w:rsidRPr="00DE6DCC">
        <w:rPr>
          <w:rFonts w:cs="Arial"/>
        </w:rPr>
        <w:t xml:space="preserve"> </w:t>
      </w:r>
      <w:r>
        <w:rPr>
          <w:rFonts w:cs="Arial"/>
        </w:rPr>
        <w:t>348 5948</w:t>
      </w:r>
      <w:r w:rsidRPr="00DE6DCC">
        <w:rPr>
          <w:rFonts w:ascii="Arial" w:hAnsi="Arial" w:cs="Arial"/>
        </w:rPr>
        <w:t xml:space="preserve"> | </w:t>
      </w:r>
      <w:r w:rsidRPr="00AB4EF1">
        <w:t>sharne.parsons@aucklandcouncil.govt.nz</w:t>
      </w:r>
      <w:r w:rsidRPr="00DE6DCC">
        <w:rPr>
          <w:rStyle w:val="Hyperlink"/>
          <w:color w:val="auto"/>
        </w:rPr>
        <w:t xml:space="preserve">  </w:t>
      </w:r>
      <w:r w:rsidRPr="00DE6DCC">
        <w:tab/>
      </w:r>
    </w:p>
    <w:p w:rsidR="000E63D7" w:rsidRPr="00DE6DCC" w:rsidRDefault="000E63D7" w:rsidP="00DE6DCC">
      <w:pPr>
        <w:pStyle w:val="NoSpacing"/>
      </w:pPr>
      <w:r w:rsidRPr="00DE6DCC">
        <w:tab/>
      </w:r>
    </w:p>
    <w:p w:rsidR="00324F94" w:rsidRDefault="00324F94" w:rsidP="000E63D7"/>
    <w:p w:rsidR="00324F94" w:rsidRDefault="00324F94" w:rsidP="000E63D7"/>
    <w:sectPr w:rsidR="00324F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4D7E"/>
    <w:multiLevelType w:val="hybridMultilevel"/>
    <w:tmpl w:val="27809D34"/>
    <w:lvl w:ilvl="0" w:tplc="1750C38A">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59865FA"/>
    <w:multiLevelType w:val="hybridMultilevel"/>
    <w:tmpl w:val="A168A7D8"/>
    <w:lvl w:ilvl="0" w:tplc="6D3E402E">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63E33E8D"/>
    <w:multiLevelType w:val="hybridMultilevel"/>
    <w:tmpl w:val="B6EC25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D7"/>
    <w:rsid w:val="00063421"/>
    <w:rsid w:val="000B291C"/>
    <w:rsid w:val="000D5D6B"/>
    <w:rsid w:val="000E63D7"/>
    <w:rsid w:val="001006BE"/>
    <w:rsid w:val="001C0DF4"/>
    <w:rsid w:val="001D2E3D"/>
    <w:rsid w:val="002674F3"/>
    <w:rsid w:val="002A154E"/>
    <w:rsid w:val="002A53EB"/>
    <w:rsid w:val="002D16DB"/>
    <w:rsid w:val="002D7540"/>
    <w:rsid w:val="00324F94"/>
    <w:rsid w:val="003B1344"/>
    <w:rsid w:val="003C41DB"/>
    <w:rsid w:val="0043118A"/>
    <w:rsid w:val="00547913"/>
    <w:rsid w:val="00553586"/>
    <w:rsid w:val="005F2789"/>
    <w:rsid w:val="005F458E"/>
    <w:rsid w:val="00610493"/>
    <w:rsid w:val="0061429B"/>
    <w:rsid w:val="00817354"/>
    <w:rsid w:val="009D7432"/>
    <w:rsid w:val="00AB4EF1"/>
    <w:rsid w:val="00AE40AE"/>
    <w:rsid w:val="00B73F9A"/>
    <w:rsid w:val="00BC3DFC"/>
    <w:rsid w:val="00BF5486"/>
    <w:rsid w:val="00D836E1"/>
    <w:rsid w:val="00DE6DCC"/>
    <w:rsid w:val="00FF0B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3D7"/>
    <w:pPr>
      <w:ind w:left="720"/>
      <w:contextualSpacing/>
    </w:pPr>
  </w:style>
  <w:style w:type="character" w:styleId="Hyperlink">
    <w:name w:val="Hyperlink"/>
    <w:basedOn w:val="DefaultParagraphFont"/>
    <w:uiPriority w:val="99"/>
    <w:unhideWhenUsed/>
    <w:rsid w:val="000E63D7"/>
    <w:rPr>
      <w:color w:val="0000FF" w:themeColor="hyperlink"/>
      <w:u w:val="single"/>
    </w:rPr>
  </w:style>
  <w:style w:type="paragraph" w:customStyle="1" w:styleId="Default">
    <w:name w:val="Default"/>
    <w:rsid w:val="00324F94"/>
    <w:pPr>
      <w:autoSpaceDE w:val="0"/>
      <w:autoSpaceDN w:val="0"/>
      <w:adjustRightInd w:val="0"/>
      <w:spacing w:after="0" w:line="240" w:lineRule="auto"/>
    </w:pPr>
    <w:rPr>
      <w:rFonts w:ascii="Arial" w:hAnsi="Arial" w:cs="Arial"/>
      <w:color w:val="000000"/>
      <w:sz w:val="24"/>
      <w:szCs w:val="24"/>
    </w:rPr>
  </w:style>
  <w:style w:type="paragraph" w:customStyle="1" w:styleId="Table">
    <w:name w:val="Table"/>
    <w:basedOn w:val="Normal"/>
    <w:uiPriority w:val="99"/>
    <w:rsid w:val="00553586"/>
    <w:pPr>
      <w:spacing w:before="120" w:after="120" w:line="240" w:lineRule="auto"/>
    </w:pPr>
    <w:rPr>
      <w:rFonts w:ascii="Arial" w:eastAsia="Calibri" w:hAnsi="Arial" w:cs="Arial"/>
      <w:sz w:val="20"/>
      <w:szCs w:val="20"/>
    </w:rPr>
  </w:style>
  <w:style w:type="paragraph" w:styleId="NoSpacing">
    <w:name w:val="No Spacing"/>
    <w:uiPriority w:val="1"/>
    <w:qFormat/>
    <w:rsid w:val="00DE6DCC"/>
    <w:pPr>
      <w:spacing w:after="0" w:line="240" w:lineRule="auto"/>
    </w:pPr>
  </w:style>
  <w:style w:type="paragraph" w:styleId="BalloonText">
    <w:name w:val="Balloon Text"/>
    <w:basedOn w:val="Normal"/>
    <w:link w:val="BalloonTextChar"/>
    <w:uiPriority w:val="99"/>
    <w:semiHidden/>
    <w:unhideWhenUsed/>
    <w:rsid w:val="005F2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7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3D7"/>
    <w:pPr>
      <w:ind w:left="720"/>
      <w:contextualSpacing/>
    </w:pPr>
  </w:style>
  <w:style w:type="character" w:styleId="Hyperlink">
    <w:name w:val="Hyperlink"/>
    <w:basedOn w:val="DefaultParagraphFont"/>
    <w:uiPriority w:val="99"/>
    <w:unhideWhenUsed/>
    <w:rsid w:val="000E63D7"/>
    <w:rPr>
      <w:color w:val="0000FF" w:themeColor="hyperlink"/>
      <w:u w:val="single"/>
    </w:rPr>
  </w:style>
  <w:style w:type="paragraph" w:customStyle="1" w:styleId="Default">
    <w:name w:val="Default"/>
    <w:rsid w:val="00324F94"/>
    <w:pPr>
      <w:autoSpaceDE w:val="0"/>
      <w:autoSpaceDN w:val="0"/>
      <w:adjustRightInd w:val="0"/>
      <w:spacing w:after="0" w:line="240" w:lineRule="auto"/>
    </w:pPr>
    <w:rPr>
      <w:rFonts w:ascii="Arial" w:hAnsi="Arial" w:cs="Arial"/>
      <w:color w:val="000000"/>
      <w:sz w:val="24"/>
      <w:szCs w:val="24"/>
    </w:rPr>
  </w:style>
  <w:style w:type="paragraph" w:customStyle="1" w:styleId="Table">
    <w:name w:val="Table"/>
    <w:basedOn w:val="Normal"/>
    <w:uiPriority w:val="99"/>
    <w:rsid w:val="00553586"/>
    <w:pPr>
      <w:spacing w:before="120" w:after="120" w:line="240" w:lineRule="auto"/>
    </w:pPr>
    <w:rPr>
      <w:rFonts w:ascii="Arial" w:eastAsia="Calibri" w:hAnsi="Arial" w:cs="Arial"/>
      <w:sz w:val="20"/>
      <w:szCs w:val="20"/>
    </w:rPr>
  </w:style>
  <w:style w:type="paragraph" w:styleId="NoSpacing">
    <w:name w:val="No Spacing"/>
    <w:uiPriority w:val="1"/>
    <w:qFormat/>
    <w:rsid w:val="00DE6DCC"/>
    <w:pPr>
      <w:spacing w:after="0" w:line="240" w:lineRule="auto"/>
    </w:pPr>
  </w:style>
  <w:style w:type="paragraph" w:styleId="BalloonText">
    <w:name w:val="Balloon Text"/>
    <w:basedOn w:val="Normal"/>
    <w:link w:val="BalloonTextChar"/>
    <w:uiPriority w:val="99"/>
    <w:semiHidden/>
    <w:unhideWhenUsed/>
    <w:rsid w:val="005F2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7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08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CF7BF0.DBECF220"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o.gl/PtB9Z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6DC561DD</Template>
  <TotalTime>1</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Auckland War Memorial Museum</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Brotherwell</dc:creator>
  <cp:lastModifiedBy>Kerry Brotherwell</cp:lastModifiedBy>
  <cp:revision>2</cp:revision>
  <cp:lastPrinted>2014-05-22T23:05:00Z</cp:lastPrinted>
  <dcterms:created xsi:type="dcterms:W3CDTF">2014-05-29T22:24:00Z</dcterms:created>
  <dcterms:modified xsi:type="dcterms:W3CDTF">2014-05-29T22:24:00Z</dcterms:modified>
</cp:coreProperties>
</file>